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872D" w14:textId="190D87DA" w:rsidR="00261A29" w:rsidRDefault="003B2D54">
      <w:pPr>
        <w:spacing w:before="3"/>
        <w:ind w:left="129" w:right="8971"/>
        <w:textAlignment w:val="baseline"/>
        <w:rPr>
          <w:rFonts w:ascii="Nexa XBold" w:hAnsi="Nexa XBold"/>
          <w:color w:val="2E74B5"/>
          <w:sz w:val="28"/>
          <w:szCs w:val="28"/>
        </w:rPr>
      </w:pPr>
      <w:r>
        <w:rPr>
          <w:rFonts w:ascii="Nexa XBold" w:hAnsi="Nexa XBold"/>
          <w:noProof/>
          <w:color w:val="2E74B5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B628425" wp14:editId="011A58EF">
            <wp:simplePos x="0" y="0"/>
            <wp:positionH relativeFrom="column">
              <wp:posOffset>78740</wp:posOffset>
            </wp:positionH>
            <wp:positionV relativeFrom="paragraph">
              <wp:posOffset>5715</wp:posOffset>
            </wp:positionV>
            <wp:extent cx="4534535" cy="840740"/>
            <wp:effectExtent l="0" t="0" r="0" b="0"/>
            <wp:wrapTight wrapText="bothSides">
              <wp:wrapPolygon edited="0">
                <wp:start x="17060" y="0"/>
                <wp:lineTo x="3720" y="1468"/>
                <wp:lineTo x="0" y="3426"/>
                <wp:lineTo x="0" y="17619"/>
                <wp:lineTo x="2087" y="21045"/>
                <wp:lineTo x="3085" y="21045"/>
                <wp:lineTo x="20236" y="21045"/>
                <wp:lineTo x="21506" y="21045"/>
                <wp:lineTo x="21506" y="17619"/>
                <wp:lineTo x="5445" y="15662"/>
                <wp:lineTo x="21506" y="14683"/>
                <wp:lineTo x="21506" y="10767"/>
                <wp:lineTo x="21325" y="6852"/>
                <wp:lineTo x="19601" y="489"/>
                <wp:lineTo x="19056" y="0"/>
                <wp:lineTo x="17060" y="0"/>
              </wp:wrapPolygon>
            </wp:wrapTight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M Biffa Award Full Colo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53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del w:id="0" w:author="Justeen Stone" w:date="2019-07-03T11:43:00Z">
        <w:r w:rsidDel="003B2D54">
          <w:rPr>
            <w:noProof/>
          </w:rPr>
          <w:drawing>
            <wp:anchor distT="0" distB="0" distL="114300" distR="114300" simplePos="0" relativeHeight="2" behindDoc="0" locked="0" layoutInCell="1" allowOverlap="1" wp14:anchorId="48C85F8D" wp14:editId="6405092B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2219325" cy="824865"/>
              <wp:effectExtent l="0" t="0" r="0" b="0"/>
              <wp:wrapTight wrapText="bothSides">
                <wp:wrapPolygon edited="0">
                  <wp:start x="-158" y="0"/>
                  <wp:lineTo x="-158" y="20764"/>
                  <wp:lineTo x="21314" y="20764"/>
                  <wp:lineTo x="21314" y="0"/>
                  <wp:lineTo x="-158" y="0"/>
                </wp:wrapPolygon>
              </wp:wrapTight>
              <wp:docPr id="1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19325" cy="8248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Del="003B2D54">
          <w:rPr>
            <w:noProof/>
          </w:rPr>
          <w:drawing>
            <wp:anchor distT="0" distB="0" distL="114300" distR="123190" simplePos="0" relativeHeight="3" behindDoc="0" locked="0" layoutInCell="1" allowOverlap="1" wp14:anchorId="789D20C5" wp14:editId="37D5F462">
              <wp:simplePos x="0" y="0"/>
              <wp:positionH relativeFrom="column">
                <wp:posOffset>2545715</wp:posOffset>
              </wp:positionH>
              <wp:positionV relativeFrom="paragraph">
                <wp:posOffset>-82550</wp:posOffset>
              </wp:positionV>
              <wp:extent cx="2543175" cy="933450"/>
              <wp:effectExtent l="0" t="0" r="0" b="0"/>
              <wp:wrapTight wrapText="bothSides">
                <wp:wrapPolygon edited="0">
                  <wp:start x="-141" y="0"/>
                  <wp:lineTo x="-141" y="20994"/>
                  <wp:lineTo x="21507" y="20994"/>
                  <wp:lineTo x="21507" y="0"/>
                  <wp:lineTo x="-141" y="0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43175" cy="933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  <w:r>
        <w:rPr>
          <w:rFonts w:ascii="Nexa XBold" w:eastAsia="Arial" w:hAnsi="Nexa XBold"/>
          <w:b/>
          <w:color w:val="2683C6" w:themeColor="accent6"/>
          <w:spacing w:val="-4"/>
          <w:sz w:val="28"/>
          <w:szCs w:val="28"/>
        </w:rPr>
        <w:t>H</w:t>
      </w:r>
      <w:r>
        <w:rPr>
          <w:rFonts w:ascii="Nexa XBold" w:eastAsia="Arial" w:hAnsi="Nexa XBold"/>
          <w:b/>
          <w:color w:val="2E74B5"/>
          <w:spacing w:val="-4"/>
          <w:sz w:val="28"/>
          <w:szCs w:val="28"/>
        </w:rPr>
        <w:t>IS</w:t>
      </w:r>
      <w:r>
        <w:rPr>
          <w:rFonts w:ascii="Nexa XBold" w:eastAsia="Arial" w:hAnsi="Nexa XBold"/>
          <w:b/>
          <w:color w:val="2E74B5"/>
          <w:spacing w:val="-4"/>
          <w:sz w:val="28"/>
          <w:szCs w:val="28"/>
        </w:rPr>
        <w:t>TORY MAKERS SCHEME</w:t>
      </w:r>
    </w:p>
    <w:p w14:paraId="1AD08631" w14:textId="77777777" w:rsidR="00261A29" w:rsidRDefault="003B2D54">
      <w:pPr>
        <w:spacing w:before="3"/>
        <w:ind w:left="129" w:right="2416"/>
        <w:textAlignment w:val="baseline"/>
        <w:rPr>
          <w:rFonts w:ascii="Nexa XBold" w:eastAsia="Arial" w:hAnsi="Nexa XBold"/>
          <w:b/>
          <w:color w:val="2E74B5"/>
          <w:spacing w:val="-6"/>
          <w:sz w:val="28"/>
          <w:szCs w:val="28"/>
        </w:rPr>
      </w:pPr>
      <w:r>
        <w:rPr>
          <w:rFonts w:ascii="Nexa XBold" w:eastAsia="Arial" w:hAnsi="Nexa XBold"/>
          <w:b/>
          <w:color w:val="2E74B5"/>
          <w:spacing w:val="-6"/>
          <w:sz w:val="28"/>
          <w:szCs w:val="28"/>
        </w:rPr>
        <w:t>FULL APPLICATION SUPPLEMENTARY INFORMATION SHEET - PROJECT BUDGET</w:t>
      </w:r>
    </w:p>
    <w:p w14:paraId="4CB8CC28" w14:textId="77777777" w:rsidR="00261A29" w:rsidRDefault="00261A29">
      <w:pPr>
        <w:spacing w:before="3"/>
        <w:ind w:left="129" w:right="4826"/>
        <w:textAlignment w:val="baseline"/>
        <w:rPr>
          <w:rFonts w:ascii="Nexa XBold" w:hAnsi="Nexa XBold"/>
          <w:sz w:val="28"/>
          <w:szCs w:val="28"/>
        </w:rPr>
      </w:pPr>
    </w:p>
    <w:tbl>
      <w:tblPr>
        <w:tblW w:w="15288" w:type="dxa"/>
        <w:tblInd w:w="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7047"/>
        <w:gridCol w:w="1794"/>
        <w:gridCol w:w="1469"/>
        <w:gridCol w:w="1837"/>
        <w:gridCol w:w="3141"/>
      </w:tblGrid>
      <w:tr w:rsidR="00261A29" w14:paraId="3EB9D6F9" w14:textId="77777777">
        <w:trPr>
          <w:trHeight w:hRule="exact" w:val="283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7D09DF" w14:textId="77777777" w:rsidR="00261A29" w:rsidRDefault="003B2D54">
            <w:pPr>
              <w:spacing w:after="12" w:line="242" w:lineRule="exact"/>
              <w:ind w:right="3397"/>
              <w:jc w:val="right"/>
              <w:textAlignment w:val="baseline"/>
              <w:rPr>
                <w:rFonts w:ascii="Nexa Light" w:eastAsia="Calibri" w:hAnsi="Nexa Light"/>
                <w:color w:val="000000"/>
              </w:rPr>
            </w:pPr>
            <w:r>
              <w:rPr>
                <w:rFonts w:ascii="Nexa Light" w:eastAsia="Calibri" w:hAnsi="Nexa Light"/>
                <w:color w:val="000000"/>
              </w:rPr>
              <w:t>A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F0AD12" w14:textId="77777777" w:rsidR="00261A29" w:rsidRDefault="003B2D54">
            <w:pPr>
              <w:spacing w:after="12" w:line="242" w:lineRule="exact"/>
              <w:ind w:left="655"/>
              <w:textAlignment w:val="baseline"/>
              <w:rPr>
                <w:rFonts w:ascii="Nexa Light" w:eastAsia="Calibri" w:hAnsi="Nexa Light"/>
                <w:color w:val="000000"/>
              </w:rPr>
            </w:pPr>
            <w:r>
              <w:rPr>
                <w:rFonts w:ascii="Nexa Light" w:eastAsia="Calibri" w:hAnsi="Nexa Light"/>
                <w:color w:val="000000"/>
              </w:rPr>
              <w:t>B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2C4515" w14:textId="77777777" w:rsidR="00261A29" w:rsidRDefault="003B2D54">
            <w:pPr>
              <w:spacing w:after="12" w:line="242" w:lineRule="exact"/>
              <w:ind w:right="807"/>
              <w:jc w:val="right"/>
              <w:textAlignment w:val="baseline"/>
              <w:rPr>
                <w:rFonts w:ascii="Nexa Light" w:eastAsia="Calibri" w:hAnsi="Nexa Light"/>
                <w:color w:val="000000"/>
              </w:rPr>
            </w:pPr>
            <w:r>
              <w:rPr>
                <w:rFonts w:ascii="Nexa Light" w:eastAsia="Calibri" w:hAnsi="Nexa Light"/>
                <w:color w:val="000000"/>
              </w:rPr>
              <w:t>C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6323A7" w14:textId="77777777" w:rsidR="00261A29" w:rsidRDefault="003B2D54">
            <w:pPr>
              <w:spacing w:after="12" w:line="242" w:lineRule="exact"/>
              <w:ind w:right="863"/>
              <w:jc w:val="right"/>
              <w:textAlignment w:val="baseline"/>
              <w:rPr>
                <w:rFonts w:ascii="Nexa Light" w:eastAsia="Calibri" w:hAnsi="Nexa Light"/>
                <w:color w:val="000000"/>
              </w:rPr>
            </w:pPr>
            <w:r>
              <w:rPr>
                <w:rFonts w:ascii="Nexa Light" w:eastAsia="Calibri" w:hAnsi="Nexa Light"/>
                <w:color w:val="000000"/>
              </w:rPr>
              <w:t>D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5B7C3C" w14:textId="77777777" w:rsidR="00261A29" w:rsidRDefault="003B2D54">
            <w:pPr>
              <w:spacing w:after="12" w:line="242" w:lineRule="exact"/>
              <w:ind w:right="1466"/>
              <w:jc w:val="right"/>
              <w:textAlignment w:val="baseline"/>
              <w:rPr>
                <w:rFonts w:ascii="Nexa Light" w:eastAsia="Calibri" w:hAnsi="Nexa Light"/>
                <w:color w:val="000000"/>
              </w:rPr>
            </w:pPr>
            <w:r>
              <w:rPr>
                <w:rFonts w:ascii="Nexa Light" w:eastAsia="Calibri" w:hAnsi="Nexa Light"/>
                <w:color w:val="000000"/>
              </w:rPr>
              <w:t>E</w:t>
            </w:r>
          </w:p>
        </w:tc>
      </w:tr>
      <w:tr w:rsidR="00261A29" w14:paraId="045BC21B" w14:textId="77777777">
        <w:trPr>
          <w:trHeight w:hRule="exact" w:val="1532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A78EBBD" w14:textId="77777777" w:rsidR="00261A29" w:rsidRDefault="00261A29">
            <w:pPr>
              <w:spacing w:line="228" w:lineRule="exact"/>
              <w:ind w:left="111"/>
              <w:textAlignment w:val="baseline"/>
              <w:rPr>
                <w:rFonts w:ascii="Nexa XBold" w:eastAsia="Arial" w:hAnsi="Nexa XBold"/>
                <w:b/>
                <w:color w:val="000000"/>
              </w:rPr>
            </w:pPr>
          </w:p>
          <w:p w14:paraId="0BF8B756" w14:textId="77777777" w:rsidR="00261A29" w:rsidRDefault="00261A29">
            <w:pPr>
              <w:spacing w:line="228" w:lineRule="exact"/>
              <w:ind w:left="111"/>
              <w:textAlignment w:val="baseline"/>
              <w:rPr>
                <w:rFonts w:ascii="Nexa XBold" w:eastAsia="Arial" w:hAnsi="Nexa XBold"/>
                <w:b/>
                <w:color w:val="000000"/>
              </w:rPr>
            </w:pPr>
          </w:p>
          <w:p w14:paraId="5F9E1384" w14:textId="77777777" w:rsidR="00261A29" w:rsidRDefault="003B2D54">
            <w:pPr>
              <w:spacing w:line="228" w:lineRule="exact"/>
              <w:ind w:left="111"/>
              <w:textAlignment w:val="baseline"/>
              <w:rPr>
                <w:rFonts w:ascii="Nexa Light" w:eastAsia="Arial" w:hAnsi="Nexa Light"/>
                <w:i/>
                <w:color w:val="000000"/>
                <w:sz w:val="20"/>
                <w:szCs w:val="20"/>
              </w:rPr>
            </w:pPr>
            <w:r>
              <w:rPr>
                <w:rFonts w:ascii="Nexa XBold" w:eastAsia="Arial" w:hAnsi="Nexa XBold"/>
                <w:b/>
                <w:color w:val="000000"/>
              </w:rPr>
              <w:t xml:space="preserve">Item- </w:t>
            </w:r>
            <w:r>
              <w:rPr>
                <w:rFonts w:ascii="Nexa Light" w:eastAsia="Arial" w:hAnsi="Nexa Light"/>
                <w:i/>
                <w:color w:val="000000"/>
                <w:sz w:val="20"/>
                <w:szCs w:val="20"/>
              </w:rPr>
              <w:t>Please provide a detailed breakdown of all expenditure for the project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E5F8E69" w14:textId="77777777" w:rsidR="00261A29" w:rsidRDefault="003B2D54">
            <w:pPr>
              <w:spacing w:before="232" w:line="243" w:lineRule="exact"/>
              <w:textAlignment w:val="baseline"/>
              <w:rPr>
                <w:rFonts w:ascii="Nexa XBold" w:eastAsia="Tahoma" w:hAnsi="Nexa XBold"/>
                <w:b/>
                <w:color w:val="000000"/>
                <w:sz w:val="20"/>
                <w:szCs w:val="20"/>
              </w:rPr>
            </w:pPr>
            <w:r>
              <w:rPr>
                <w:rFonts w:ascii="Nexa XBold" w:eastAsia="Tahoma" w:hAnsi="Nexa XBold"/>
                <w:b/>
                <w:color w:val="000000"/>
                <w:sz w:val="20"/>
                <w:szCs w:val="20"/>
              </w:rPr>
              <w:t xml:space="preserve">Total cost of </w:t>
            </w:r>
            <w:r>
              <w:rPr>
                <w:rFonts w:ascii="Nexa XBold" w:eastAsia="Tahoma" w:hAnsi="Nexa XBold"/>
                <w:b/>
                <w:color w:val="000000"/>
                <w:sz w:val="20"/>
                <w:szCs w:val="20"/>
              </w:rPr>
              <w:br/>
              <w:t>item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2E73BB8" w14:textId="77777777" w:rsidR="00261A29" w:rsidRDefault="003B2D54">
            <w:pPr>
              <w:spacing w:before="229" w:line="243" w:lineRule="exact"/>
              <w:textAlignment w:val="baseline"/>
              <w:rPr>
                <w:rFonts w:ascii="Nexa XBold" w:eastAsia="Tahoma" w:hAnsi="Nexa XBold"/>
                <w:b/>
                <w:color w:val="000000"/>
                <w:sz w:val="20"/>
                <w:szCs w:val="20"/>
              </w:rPr>
            </w:pPr>
            <w:r>
              <w:rPr>
                <w:rFonts w:ascii="Nexa XBold" w:eastAsia="Tahoma" w:hAnsi="Nexa XBold"/>
                <w:b/>
                <w:color w:val="000000"/>
                <w:sz w:val="20"/>
                <w:szCs w:val="20"/>
              </w:rPr>
              <w:t xml:space="preserve">Amount </w:t>
            </w:r>
            <w:r>
              <w:rPr>
                <w:rFonts w:ascii="Nexa XBold" w:eastAsia="Tahoma" w:hAnsi="Nexa XBold"/>
                <w:b/>
                <w:color w:val="000000"/>
                <w:sz w:val="20"/>
                <w:szCs w:val="20"/>
              </w:rPr>
              <w:br/>
              <w:t xml:space="preserve">requested from </w:t>
            </w:r>
            <w:r>
              <w:rPr>
                <w:rFonts w:ascii="Nexa XBold" w:eastAsia="Tahoma" w:hAnsi="Nexa XBold"/>
                <w:b/>
                <w:color w:val="000000"/>
                <w:sz w:val="20"/>
                <w:szCs w:val="20"/>
              </w:rPr>
              <w:br/>
              <w:t>AIM Biffa Award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BEAD910" w14:textId="77777777" w:rsidR="00261A29" w:rsidRDefault="003B2D54">
            <w:pPr>
              <w:spacing w:before="230" w:after="21" w:line="243" w:lineRule="exact"/>
              <w:textAlignment w:val="baseline"/>
              <w:rPr>
                <w:rFonts w:ascii="Nexa XBold" w:eastAsia="Tahoma" w:hAnsi="Nexa XBold"/>
                <w:b/>
                <w:color w:val="000000"/>
                <w:sz w:val="20"/>
                <w:szCs w:val="20"/>
              </w:rPr>
            </w:pPr>
            <w:r>
              <w:rPr>
                <w:rFonts w:ascii="Nexa XBold" w:eastAsia="Tahoma" w:hAnsi="Nexa XBold"/>
                <w:b/>
                <w:color w:val="000000"/>
                <w:sz w:val="20"/>
                <w:szCs w:val="20"/>
              </w:rPr>
              <w:t xml:space="preserve">Amount requested </w:t>
            </w:r>
            <w:r>
              <w:rPr>
                <w:rFonts w:ascii="Nexa XBold" w:eastAsia="Tahoma" w:hAnsi="Nexa XBold"/>
                <w:b/>
                <w:color w:val="000000"/>
                <w:sz w:val="20"/>
                <w:szCs w:val="20"/>
              </w:rPr>
              <w:br/>
              <w:t xml:space="preserve">from other </w:t>
            </w:r>
            <w:r>
              <w:rPr>
                <w:rFonts w:ascii="Nexa XBold" w:eastAsia="Tahoma" w:hAnsi="Nexa XBold"/>
                <w:b/>
                <w:color w:val="000000"/>
                <w:sz w:val="20"/>
                <w:szCs w:val="20"/>
              </w:rPr>
              <w:br/>
              <w:t xml:space="preserve">funders/own </w:t>
            </w:r>
            <w:r>
              <w:rPr>
                <w:rFonts w:ascii="Nexa XBold" w:eastAsia="Tahoma" w:hAnsi="Nexa XBold"/>
                <w:b/>
                <w:color w:val="000000"/>
                <w:sz w:val="20"/>
                <w:szCs w:val="20"/>
              </w:rPr>
              <w:br/>
              <w:t>reserves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B95FEC6" w14:textId="77777777" w:rsidR="00261A29" w:rsidRDefault="003B2D54">
            <w:pPr>
              <w:spacing w:before="234" w:line="243" w:lineRule="exact"/>
              <w:textAlignment w:val="baseline"/>
              <w:rPr>
                <w:rFonts w:ascii="Nexa XBold" w:eastAsia="Tahoma" w:hAnsi="Nexa XBold"/>
                <w:b/>
                <w:color w:val="000000"/>
                <w:sz w:val="20"/>
                <w:szCs w:val="20"/>
              </w:rPr>
            </w:pPr>
            <w:r>
              <w:rPr>
                <w:rFonts w:ascii="Nexa XBold" w:eastAsia="Tahoma" w:hAnsi="Nexa XBold"/>
                <w:b/>
                <w:color w:val="000000"/>
                <w:sz w:val="20"/>
                <w:szCs w:val="20"/>
              </w:rPr>
              <w:t>Which funders/own reserves are providing this?</w:t>
            </w:r>
          </w:p>
        </w:tc>
      </w:tr>
      <w:tr w:rsidR="00261A29" w14:paraId="023E2A90" w14:textId="77777777">
        <w:trPr>
          <w:trHeight w:hRule="exact" w:val="519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F3246EC" w14:textId="5FDBEA3C" w:rsidR="00261A29" w:rsidRDefault="003B2D54">
            <w:pPr>
              <w:spacing w:before="201" w:line="305" w:lineRule="exact"/>
              <w:ind w:left="111"/>
              <w:textAlignment w:val="baseline"/>
              <w:rPr>
                <w:rFonts w:ascii="Nexa Light" w:eastAsia="Arial" w:hAnsi="Nexa Light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Nexa Light" w:eastAsia="Arial" w:hAnsi="Nexa Light"/>
                <w:i/>
                <w:iCs/>
                <w:color w:val="000000"/>
                <w:sz w:val="20"/>
                <w:szCs w:val="20"/>
              </w:rPr>
              <w:t>E</w:t>
            </w:r>
            <w:bookmarkStart w:id="1" w:name="_GoBack"/>
            <w:bookmarkEnd w:id="1"/>
            <w:r>
              <w:rPr>
                <w:rFonts w:ascii="Nexa Light" w:eastAsia="Arial" w:hAnsi="Nexa Light"/>
                <w:i/>
                <w:iCs/>
                <w:color w:val="000000"/>
                <w:sz w:val="20"/>
                <w:szCs w:val="20"/>
              </w:rPr>
              <w:t>.g.</w:t>
            </w:r>
            <w:r>
              <w:rPr>
                <w:rFonts w:ascii="Nexa Light" w:eastAsia="Arial" w:hAnsi="Nexa Light"/>
                <w:i/>
                <w:iCs/>
                <w:color w:val="000000"/>
                <w:sz w:val="20"/>
                <w:szCs w:val="20"/>
              </w:rPr>
              <w:t xml:space="preserve"> purchase and installation of projection equipment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6D79FA7" w14:textId="77777777" w:rsidR="00261A29" w:rsidRDefault="003B2D54">
            <w:pPr>
              <w:spacing w:before="33" w:line="224" w:lineRule="exact"/>
              <w:ind w:right="799"/>
              <w:jc w:val="right"/>
              <w:textAlignment w:val="baseline"/>
              <w:rPr>
                <w:rFonts w:ascii="Nexa Light" w:eastAsia="Arial" w:hAnsi="Nexa Light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Nexa Light" w:eastAsia="Arial" w:hAnsi="Nexa Light"/>
                <w:i/>
                <w:iCs/>
                <w:color w:val="000000"/>
                <w:sz w:val="20"/>
                <w:szCs w:val="20"/>
              </w:rPr>
              <w:t>£1,500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914B44B" w14:textId="77777777" w:rsidR="00261A29" w:rsidRDefault="003B2D54">
            <w:pPr>
              <w:spacing w:before="33" w:line="224" w:lineRule="exact"/>
              <w:ind w:left="111"/>
              <w:textAlignment w:val="baseline"/>
              <w:rPr>
                <w:rFonts w:ascii="Nexa Light" w:eastAsia="Arial" w:hAnsi="Nexa Light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Nexa Light" w:eastAsia="Arial" w:hAnsi="Nexa Light"/>
                <w:i/>
                <w:iCs/>
                <w:color w:val="000000"/>
                <w:sz w:val="20"/>
                <w:szCs w:val="20"/>
              </w:rPr>
              <w:t>£1,000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A5566EF" w14:textId="77777777" w:rsidR="00261A29" w:rsidRDefault="003B2D54">
            <w:pPr>
              <w:spacing w:before="33" w:line="224" w:lineRule="exact"/>
              <w:ind w:left="111"/>
              <w:textAlignment w:val="baseline"/>
              <w:rPr>
                <w:rFonts w:ascii="Nexa Light" w:eastAsia="Arial" w:hAnsi="Nexa Light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Nexa Light" w:eastAsia="Arial" w:hAnsi="Nexa Light"/>
                <w:i/>
                <w:iCs/>
                <w:color w:val="000000"/>
                <w:sz w:val="20"/>
                <w:szCs w:val="20"/>
              </w:rPr>
              <w:t>£500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95A8F74" w14:textId="77777777" w:rsidR="00261A29" w:rsidRDefault="003B2D54">
            <w:pPr>
              <w:spacing w:before="33" w:line="232" w:lineRule="exact"/>
              <w:ind w:left="125"/>
              <w:textAlignment w:val="baseline"/>
              <w:rPr>
                <w:rFonts w:ascii="Nexa Light" w:eastAsia="Arial" w:hAnsi="Nexa Light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Nexa Light" w:eastAsia="Arial" w:hAnsi="Nexa Light"/>
                <w:i/>
                <w:iCs/>
                <w:color w:val="000000"/>
                <w:sz w:val="20"/>
                <w:szCs w:val="20"/>
              </w:rPr>
              <w:t>Own reserves</w:t>
            </w:r>
          </w:p>
        </w:tc>
      </w:tr>
      <w:tr w:rsidR="00261A29" w14:paraId="6D3473E4" w14:textId="77777777">
        <w:trPr>
          <w:trHeight w:hRule="exact" w:val="278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F38C7D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615768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62D98B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407C24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E75854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</w:tr>
      <w:tr w:rsidR="00261A29" w14:paraId="307DC0EC" w14:textId="77777777">
        <w:trPr>
          <w:trHeight w:hRule="exact" w:val="278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4EE8D1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465E7C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A39C9B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BBACD2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E1A4D9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</w:tr>
      <w:tr w:rsidR="00261A29" w14:paraId="22D514A3" w14:textId="77777777">
        <w:trPr>
          <w:trHeight w:hRule="exact" w:val="279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5ED807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926A85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0D5253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1C041A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D6645E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</w:tr>
      <w:tr w:rsidR="00261A29" w14:paraId="6D1ADA55" w14:textId="77777777">
        <w:trPr>
          <w:trHeight w:hRule="exact" w:val="278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856450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664C9F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963764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D7EA0B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3A855B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</w:tr>
      <w:tr w:rsidR="00261A29" w14:paraId="79B89790" w14:textId="77777777">
        <w:trPr>
          <w:trHeight w:hRule="exact" w:val="279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36ECD6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288E41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E63C83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AC52D1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F2050C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</w:tr>
      <w:tr w:rsidR="00261A29" w14:paraId="41750DB1" w14:textId="77777777">
        <w:trPr>
          <w:trHeight w:hRule="exact" w:val="278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9B7955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8A7BD6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BD7EF0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BB6787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7F4B35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</w:tr>
      <w:tr w:rsidR="00261A29" w14:paraId="1AD08C28" w14:textId="77777777">
        <w:trPr>
          <w:trHeight w:hRule="exact" w:val="278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9B062F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490C78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7037CE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199600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9C78BB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</w:tr>
      <w:tr w:rsidR="00261A29" w14:paraId="3BD00780" w14:textId="77777777">
        <w:trPr>
          <w:trHeight w:hRule="exact" w:val="279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9D9580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7D2778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5FE383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A7E5EA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2C2D3A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</w:tr>
      <w:tr w:rsidR="00261A29" w14:paraId="4E218D42" w14:textId="77777777">
        <w:trPr>
          <w:trHeight w:hRule="exact" w:val="278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BC95E3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CEFDE0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EE8777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CFBB45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501424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</w:tr>
      <w:tr w:rsidR="00261A29" w14:paraId="2C0AA6B7" w14:textId="77777777">
        <w:trPr>
          <w:trHeight w:hRule="exact" w:val="279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34F131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15EB4D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F09E3F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3B658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A7378A" w14:textId="77777777" w:rsidR="00261A29" w:rsidRDefault="00261A29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</w:tr>
      <w:tr w:rsidR="00261A29" w14:paraId="504B2C3D" w14:textId="77777777">
        <w:trPr>
          <w:trHeight w:hRule="exact" w:val="283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AA7E71" w14:textId="77777777" w:rsidR="00261A29" w:rsidRDefault="003B2D54">
            <w:pPr>
              <w:spacing w:after="21" w:line="228" w:lineRule="exact"/>
              <w:textAlignment w:val="baseline"/>
              <w:rPr>
                <w:rFonts w:ascii="Nexa XBold" w:hAnsi="Nexa XBold"/>
              </w:rPr>
            </w:pPr>
            <w:r>
              <w:rPr>
                <w:rFonts w:ascii="Nexa XBold" w:eastAsia="Arial" w:hAnsi="Nexa XBold"/>
                <w:b/>
                <w:color w:val="000000"/>
              </w:rPr>
              <w:t>Total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C1853A" w14:textId="77777777" w:rsidR="00261A29" w:rsidRDefault="003B2D54">
            <w:pPr>
              <w:textAlignment w:val="baseline"/>
              <w:rPr>
                <w:rFonts w:ascii="Nexa XBold" w:hAnsi="Nexa XBold"/>
              </w:rPr>
            </w:pPr>
            <w:r>
              <w:rPr>
                <w:rFonts w:ascii="Nexa XBold" w:eastAsia="Arial" w:hAnsi="Nexa XBold"/>
                <w:color w:val="000000"/>
              </w:rPr>
              <w:t>£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20C32F" w14:textId="77777777" w:rsidR="00261A29" w:rsidRDefault="00261A29">
            <w:pPr>
              <w:textAlignment w:val="baseline"/>
              <w:rPr>
                <w:rFonts w:ascii="Nexa XBold" w:eastAsia="Arial" w:hAnsi="Nexa XBold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ECB5FE" w14:textId="77777777" w:rsidR="00261A29" w:rsidRDefault="00261A29">
            <w:pPr>
              <w:textAlignment w:val="baseline"/>
              <w:rPr>
                <w:rFonts w:ascii="Nexa XBold" w:eastAsia="Arial" w:hAnsi="Nexa XBold"/>
                <w:color w:val="000000"/>
              </w:rPr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EBBE7" w14:textId="77777777" w:rsidR="00261A29" w:rsidRDefault="00261A29">
            <w:pPr>
              <w:textAlignment w:val="baseline"/>
              <w:rPr>
                <w:rFonts w:ascii="Nexa XBold" w:eastAsia="Arial" w:hAnsi="Nexa XBold"/>
                <w:color w:val="000000"/>
              </w:rPr>
            </w:pPr>
          </w:p>
        </w:tc>
      </w:tr>
      <w:tr w:rsidR="00261A29" w14:paraId="1ADF3DBD" w14:textId="77777777">
        <w:trPr>
          <w:trHeight w:hRule="exact" w:val="858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ECF727" w14:textId="77777777" w:rsidR="00261A29" w:rsidRDefault="003B2D54">
            <w:pPr>
              <w:spacing w:after="12" w:line="242" w:lineRule="exact"/>
              <w:ind w:right="402"/>
              <w:textAlignment w:val="baseline"/>
              <w:rPr>
                <w:rFonts w:ascii="Nexa XBold" w:eastAsia="Calibri" w:hAnsi="Nexa XBold"/>
                <w:b/>
                <w:color w:val="000000"/>
              </w:rPr>
            </w:pPr>
            <w:r>
              <w:rPr>
                <w:rFonts w:ascii="Nexa XBold" w:eastAsia="Calibri" w:hAnsi="Nexa XBold"/>
                <w:b/>
              </w:rPr>
              <w:t xml:space="preserve">Other Funders: have you applied to any other funding bodies for funding towards this project? If </w:t>
            </w:r>
            <w:proofErr w:type="gramStart"/>
            <w:r>
              <w:rPr>
                <w:rFonts w:ascii="Nexa XBold" w:eastAsia="Calibri" w:hAnsi="Nexa XBold"/>
                <w:b/>
              </w:rPr>
              <w:t>YES</w:t>
            </w:r>
            <w:proofErr w:type="gramEnd"/>
            <w:r>
              <w:rPr>
                <w:rFonts w:ascii="Nexa XBold" w:eastAsia="Calibri" w:hAnsi="Nexa XBold"/>
                <w:b/>
              </w:rPr>
              <w:t xml:space="preserve"> please give details</w:t>
            </w:r>
          </w:p>
        </w:tc>
        <w:tc>
          <w:tcPr>
            <w:tcW w:w="3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D2763A" w14:textId="77777777" w:rsidR="00261A29" w:rsidRDefault="00261A29">
            <w:pPr>
              <w:spacing w:after="12" w:line="242" w:lineRule="exact"/>
              <w:ind w:left="655"/>
              <w:textAlignment w:val="baseline"/>
              <w:rPr>
                <w:rFonts w:ascii="Nexa XBold" w:eastAsia="Calibri" w:hAnsi="Nexa XBold"/>
                <w:color w:val="000000"/>
              </w:rPr>
            </w:pPr>
          </w:p>
        </w:tc>
        <w:tc>
          <w:tcPr>
            <w:tcW w:w="4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0E47A5" w14:textId="77777777" w:rsidR="00261A29" w:rsidRDefault="00261A29">
            <w:pPr>
              <w:spacing w:after="12" w:line="242" w:lineRule="exact"/>
              <w:ind w:right="807"/>
              <w:jc w:val="right"/>
              <w:textAlignment w:val="baseline"/>
              <w:rPr>
                <w:rFonts w:ascii="Nexa XBold" w:eastAsia="Calibri" w:hAnsi="Nexa XBold"/>
                <w:color w:val="000000"/>
              </w:rPr>
            </w:pPr>
          </w:p>
        </w:tc>
      </w:tr>
      <w:tr w:rsidR="00261A29" w14:paraId="01C031C1" w14:textId="77777777">
        <w:trPr>
          <w:trHeight w:hRule="exact" w:val="563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50495D" w14:textId="77777777" w:rsidR="00261A29" w:rsidRDefault="003B2D54">
            <w:pPr>
              <w:spacing w:line="228" w:lineRule="exact"/>
              <w:textAlignment w:val="baseline"/>
              <w:rPr>
                <w:rFonts w:ascii="Nexa XBold" w:eastAsia="Arial" w:hAnsi="Nexa XBold"/>
                <w:b/>
                <w:color w:val="000000"/>
                <w:sz w:val="19"/>
              </w:rPr>
            </w:pPr>
            <w:r>
              <w:rPr>
                <w:rFonts w:ascii="Nexa XBold" w:eastAsia="Arial" w:hAnsi="Nexa XBold"/>
                <w:b/>
                <w:color w:val="000000"/>
                <w:sz w:val="19"/>
              </w:rPr>
              <w:t xml:space="preserve"> Name of Funder</w:t>
            </w:r>
          </w:p>
        </w:tc>
        <w:tc>
          <w:tcPr>
            <w:tcW w:w="3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1B3620" w14:textId="77777777" w:rsidR="00261A29" w:rsidRDefault="003B2D54">
            <w:pPr>
              <w:spacing w:line="243" w:lineRule="exact"/>
              <w:textAlignment w:val="baseline"/>
              <w:rPr>
                <w:rFonts w:ascii="Nexa XBold" w:eastAsia="Tahoma" w:hAnsi="Nexa XBold"/>
                <w:b/>
                <w:color w:val="000000"/>
                <w:sz w:val="17"/>
              </w:rPr>
            </w:pPr>
            <w:r>
              <w:rPr>
                <w:rFonts w:ascii="Nexa XBold" w:eastAsia="Tahoma" w:hAnsi="Nexa XBold"/>
                <w:b/>
                <w:color w:val="000000"/>
                <w:sz w:val="17"/>
              </w:rPr>
              <w:t>Amount requested</w:t>
            </w:r>
          </w:p>
        </w:tc>
        <w:tc>
          <w:tcPr>
            <w:tcW w:w="4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F82C17" w14:textId="77777777" w:rsidR="00261A29" w:rsidRDefault="003B2D54">
            <w:pPr>
              <w:spacing w:line="243" w:lineRule="exact"/>
              <w:textAlignment w:val="baseline"/>
              <w:rPr>
                <w:rFonts w:ascii="Nexa XBold" w:eastAsia="Tahoma" w:hAnsi="Nexa XBold"/>
                <w:b/>
                <w:color w:val="000000"/>
                <w:sz w:val="17"/>
              </w:rPr>
            </w:pPr>
            <w:r>
              <w:rPr>
                <w:rFonts w:ascii="Nexa XBold" w:eastAsia="Tahoma" w:hAnsi="Nexa XBold"/>
                <w:b/>
                <w:color w:val="000000"/>
                <w:sz w:val="17"/>
              </w:rPr>
              <w:t>Result, if known, or date when result expected</w:t>
            </w:r>
          </w:p>
        </w:tc>
      </w:tr>
      <w:tr w:rsidR="00261A29" w14:paraId="4757C06F" w14:textId="77777777">
        <w:trPr>
          <w:trHeight w:hRule="exact" w:val="288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417A73" w14:textId="77777777" w:rsidR="00261A29" w:rsidRDefault="003B2D54">
            <w:pPr>
              <w:spacing w:before="201" w:after="12" w:line="305" w:lineRule="exact"/>
              <w:ind w:left="111"/>
              <w:textAlignment w:val="baseline"/>
              <w:rPr>
                <w:rFonts w:ascii="Arial" w:eastAsia="Arial" w:hAnsi="Arial"/>
                <w:b/>
                <w:i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9"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03769A" w14:textId="77777777" w:rsidR="00261A29" w:rsidRDefault="003B2D54">
            <w:pPr>
              <w:spacing w:before="33" w:after="261" w:line="224" w:lineRule="exact"/>
              <w:ind w:right="799"/>
              <w:jc w:val="right"/>
              <w:textAlignment w:val="baseline"/>
              <w:rPr>
                <w:rFonts w:ascii="Arial" w:eastAsia="Arial" w:hAnsi="Arial"/>
                <w:b/>
                <w:i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9"/>
              </w:rPr>
              <w:t xml:space="preserve"> </w:t>
            </w:r>
          </w:p>
        </w:tc>
        <w:tc>
          <w:tcPr>
            <w:tcW w:w="4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E9E736" w14:textId="77777777" w:rsidR="00261A29" w:rsidRDefault="003B2D54">
            <w:pPr>
              <w:spacing w:before="33" w:after="261" w:line="224" w:lineRule="exact"/>
              <w:ind w:left="111"/>
              <w:textAlignment w:val="baseline"/>
              <w:rPr>
                <w:rFonts w:ascii="Arial" w:eastAsia="Arial" w:hAnsi="Arial"/>
                <w:b/>
                <w:i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9"/>
              </w:rPr>
              <w:t xml:space="preserve"> </w:t>
            </w:r>
          </w:p>
        </w:tc>
      </w:tr>
      <w:tr w:rsidR="00261A29" w14:paraId="4AE7B936" w14:textId="77777777">
        <w:trPr>
          <w:trHeight w:hRule="exact" w:val="278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7E368C" w14:textId="77777777" w:rsidR="00261A29" w:rsidRDefault="00261A2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FF52A1" w14:textId="77777777" w:rsidR="00261A29" w:rsidRDefault="00261A2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11C60D" w14:textId="77777777" w:rsidR="00261A29" w:rsidRDefault="00261A2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261A29" w14:paraId="264469C5" w14:textId="77777777">
        <w:trPr>
          <w:trHeight w:hRule="exact" w:val="283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B93A50" w14:textId="77777777" w:rsidR="00261A29" w:rsidRDefault="003B2D54">
            <w:pPr>
              <w:spacing w:after="21" w:line="228" w:lineRule="exact"/>
              <w:ind w:left="111"/>
              <w:textAlignment w:val="baseline"/>
              <w:rPr>
                <w:rFonts w:ascii="Nexa XBold" w:eastAsia="Arial" w:hAnsi="Nexa XBold"/>
                <w:b/>
                <w:color w:val="000000"/>
                <w:sz w:val="19"/>
              </w:rPr>
            </w:pPr>
            <w:r>
              <w:rPr>
                <w:rFonts w:ascii="Nexa XBold" w:eastAsia="Arial" w:hAnsi="Nexa XBold"/>
                <w:b/>
                <w:color w:val="000000"/>
                <w:sz w:val="19"/>
              </w:rPr>
              <w:t>Total of other funding</w:t>
            </w:r>
          </w:p>
        </w:tc>
        <w:tc>
          <w:tcPr>
            <w:tcW w:w="3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FEE5E7" w14:textId="77777777" w:rsidR="00261A29" w:rsidRDefault="003B2D54">
            <w:pPr>
              <w:textAlignment w:val="baseline"/>
              <w:rPr>
                <w:rFonts w:ascii="Nexa XBold" w:eastAsia="Arial" w:hAnsi="Nexa XBold"/>
                <w:color w:val="000000"/>
                <w:sz w:val="24"/>
              </w:rPr>
            </w:pPr>
            <w:r>
              <w:rPr>
                <w:rFonts w:ascii="Nexa XBold" w:eastAsia="Arial" w:hAnsi="Nexa XBold"/>
                <w:color w:val="000000"/>
                <w:sz w:val="24"/>
              </w:rPr>
              <w:t xml:space="preserve"> </w:t>
            </w:r>
          </w:p>
        </w:tc>
        <w:tc>
          <w:tcPr>
            <w:tcW w:w="4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C6BCC4" w14:textId="77777777" w:rsidR="00261A29" w:rsidRDefault="00261A29">
            <w:pPr>
              <w:textAlignment w:val="baseline"/>
              <w:rPr>
                <w:rFonts w:ascii="Nexa XBold" w:eastAsia="Arial" w:hAnsi="Nexa XBold"/>
                <w:color w:val="000000"/>
                <w:sz w:val="24"/>
              </w:rPr>
            </w:pPr>
          </w:p>
        </w:tc>
      </w:tr>
    </w:tbl>
    <w:p w14:paraId="299A77BF" w14:textId="77777777" w:rsidR="00261A29" w:rsidRDefault="00261A29">
      <w:pPr>
        <w:spacing w:before="3" w:line="249" w:lineRule="exact"/>
        <w:ind w:left="72"/>
        <w:textAlignment w:val="baseline"/>
        <w:rPr>
          <w:rFonts w:ascii="Nexa XBold" w:eastAsia="Tahoma" w:hAnsi="Nexa XBold"/>
          <w:b/>
          <w:color w:val="000000"/>
          <w:spacing w:val="1"/>
          <w:sz w:val="18"/>
        </w:rPr>
      </w:pPr>
    </w:p>
    <w:p w14:paraId="6AAC5E26" w14:textId="77777777" w:rsidR="003B2D54" w:rsidRDefault="003B2D54">
      <w:pPr>
        <w:spacing w:line="249" w:lineRule="exact"/>
        <w:ind w:left="72"/>
        <w:textAlignment w:val="baseline"/>
        <w:rPr>
          <w:rFonts w:ascii="Nexa XBold" w:eastAsia="Tahoma" w:hAnsi="Nexa XBold"/>
          <w:b/>
          <w:color w:val="000000"/>
          <w:spacing w:val="1"/>
          <w:u w:val="single"/>
        </w:rPr>
      </w:pPr>
    </w:p>
    <w:p w14:paraId="25F09150" w14:textId="7093A1A0" w:rsidR="00261A29" w:rsidRDefault="003B2D54">
      <w:pPr>
        <w:spacing w:line="249" w:lineRule="exact"/>
        <w:ind w:left="72"/>
        <w:textAlignment w:val="baseline"/>
        <w:rPr>
          <w:rFonts w:ascii="Nexa XBold" w:eastAsia="Tahoma" w:hAnsi="Nexa XBold"/>
          <w:b/>
          <w:color w:val="000000"/>
          <w:spacing w:val="1"/>
          <w:u w:val="single"/>
        </w:rPr>
      </w:pPr>
      <w:r>
        <w:rPr>
          <w:rFonts w:ascii="Nexa XBold" w:eastAsia="Tahoma" w:hAnsi="Nexa XBold"/>
          <w:b/>
          <w:color w:val="000000"/>
          <w:spacing w:val="1"/>
          <w:u w:val="single"/>
        </w:rPr>
        <w:lastRenderedPageBreak/>
        <w:t>Notes for completion</w:t>
      </w:r>
    </w:p>
    <w:p w14:paraId="19036303" w14:textId="77777777" w:rsidR="00261A29" w:rsidRDefault="00261A29">
      <w:pPr>
        <w:spacing w:line="249" w:lineRule="exact"/>
        <w:ind w:left="72"/>
        <w:textAlignment w:val="baseline"/>
        <w:rPr>
          <w:rFonts w:asciiTheme="minorHAnsi" w:eastAsia="Tahoma" w:hAnsiTheme="minorHAnsi"/>
          <w:b/>
          <w:color w:val="000000"/>
          <w:spacing w:val="1"/>
          <w:u w:val="single"/>
        </w:rPr>
      </w:pPr>
    </w:p>
    <w:p w14:paraId="31FA1F5D" w14:textId="77777777" w:rsidR="00261A29" w:rsidRDefault="003B2D54" w:rsidP="003B2D54">
      <w:pPr>
        <w:pStyle w:val="ListParagraph"/>
        <w:numPr>
          <w:ilvl w:val="0"/>
          <w:numId w:val="1"/>
        </w:numPr>
        <w:tabs>
          <w:tab w:val="left" w:pos="432"/>
        </w:tabs>
        <w:ind w:left="432"/>
        <w:jc w:val="both"/>
        <w:textAlignment w:val="baseline"/>
        <w:rPr>
          <w:rFonts w:ascii="Nexa Light" w:eastAsia="Tahoma" w:hAnsi="Nexa Light"/>
        </w:rPr>
      </w:pPr>
      <w:r>
        <w:rPr>
          <w:rFonts w:ascii="Nexa Light" w:eastAsia="Tahoma" w:hAnsi="Nexa Light"/>
        </w:rPr>
        <w:t>Please submit this form at the same time as your Full Application Form.</w:t>
      </w:r>
    </w:p>
    <w:p w14:paraId="6392123E" w14:textId="77777777" w:rsidR="00261A29" w:rsidRDefault="003B2D54" w:rsidP="003B2D54">
      <w:pPr>
        <w:pStyle w:val="ListParagraph"/>
        <w:numPr>
          <w:ilvl w:val="0"/>
          <w:numId w:val="1"/>
        </w:numPr>
        <w:tabs>
          <w:tab w:val="left" w:pos="432"/>
        </w:tabs>
        <w:ind w:left="432"/>
        <w:jc w:val="both"/>
        <w:textAlignment w:val="baseline"/>
        <w:rPr>
          <w:rFonts w:ascii="Nexa Light" w:eastAsia="Tahoma" w:hAnsi="Nexa Light"/>
        </w:rPr>
      </w:pPr>
      <w:r>
        <w:rPr>
          <w:rFonts w:ascii="Nexa Light" w:eastAsia="Tahoma" w:hAnsi="Nexa Light"/>
        </w:rPr>
        <w:t>Please insert additional rows if necessary.</w:t>
      </w:r>
    </w:p>
    <w:p w14:paraId="75D2BE18" w14:textId="77777777" w:rsidR="00261A29" w:rsidRDefault="003B2D54" w:rsidP="003B2D54">
      <w:pPr>
        <w:pStyle w:val="ListParagraph"/>
        <w:numPr>
          <w:ilvl w:val="0"/>
          <w:numId w:val="1"/>
        </w:numPr>
        <w:tabs>
          <w:tab w:val="left" w:pos="432"/>
        </w:tabs>
        <w:ind w:left="432"/>
        <w:jc w:val="both"/>
        <w:textAlignment w:val="baseline"/>
        <w:rPr>
          <w:rFonts w:ascii="Nexa Light" w:eastAsia="Tahoma" w:hAnsi="Nexa Light"/>
        </w:rPr>
      </w:pPr>
      <w:r>
        <w:rPr>
          <w:rFonts w:ascii="Nexa Light" w:eastAsia="Tahoma" w:hAnsi="Nexa Light"/>
        </w:rPr>
        <w:t>AIM Biffa Award would prefer to fully fund an item where possible.</w:t>
      </w:r>
    </w:p>
    <w:p w14:paraId="30D39C4D" w14:textId="77777777" w:rsidR="00261A29" w:rsidRDefault="003B2D54" w:rsidP="003B2D54">
      <w:pPr>
        <w:pStyle w:val="ListParagraph"/>
        <w:numPr>
          <w:ilvl w:val="0"/>
          <w:numId w:val="1"/>
        </w:numPr>
        <w:tabs>
          <w:tab w:val="left" w:pos="432"/>
        </w:tabs>
        <w:ind w:left="432"/>
        <w:jc w:val="both"/>
        <w:textAlignment w:val="baseline"/>
        <w:rPr>
          <w:rFonts w:ascii="Nexa Light" w:hAnsi="Nexa Light"/>
        </w:rPr>
      </w:pPr>
      <w:r>
        <w:rPr>
          <w:rFonts w:ascii="Nexa Light" w:eastAsia="Tahoma" w:hAnsi="Nexa Light"/>
        </w:rPr>
        <w:t>The total of Column B should be the same as your an</w:t>
      </w:r>
      <w:r>
        <w:rPr>
          <w:rFonts w:ascii="Nexa Light" w:eastAsia="Tahoma" w:hAnsi="Nexa Light"/>
        </w:rPr>
        <w:t>swer to the ‘Total cost of project’ question in the application form (2.8).</w:t>
      </w:r>
    </w:p>
    <w:p w14:paraId="411FF9EF" w14:textId="77777777" w:rsidR="00261A29" w:rsidRDefault="003B2D54" w:rsidP="003B2D54">
      <w:pPr>
        <w:pStyle w:val="ListParagraph"/>
        <w:numPr>
          <w:ilvl w:val="0"/>
          <w:numId w:val="1"/>
        </w:numPr>
        <w:tabs>
          <w:tab w:val="left" w:pos="432"/>
        </w:tabs>
        <w:ind w:left="432"/>
        <w:jc w:val="both"/>
        <w:textAlignment w:val="baseline"/>
        <w:rPr>
          <w:rFonts w:ascii="Nexa Light" w:hAnsi="Nexa Light"/>
        </w:rPr>
      </w:pPr>
      <w:r>
        <w:rPr>
          <w:rFonts w:ascii="Nexa Light" w:eastAsia="Tahoma" w:hAnsi="Nexa Light"/>
        </w:rPr>
        <w:t>The total of Column C should be the same as your answer to the ‘Net amount requested from AIM Biffa Award’ in the application form (2.9).</w:t>
      </w:r>
    </w:p>
    <w:p w14:paraId="02C41600" w14:textId="3721841F" w:rsidR="00261A29" w:rsidRDefault="003B2D54" w:rsidP="003B2D54">
      <w:pPr>
        <w:pStyle w:val="ListParagraph"/>
        <w:numPr>
          <w:ilvl w:val="0"/>
          <w:numId w:val="1"/>
        </w:numPr>
        <w:tabs>
          <w:tab w:val="left" w:pos="432"/>
        </w:tabs>
        <w:ind w:left="432" w:right="72"/>
        <w:jc w:val="both"/>
        <w:textAlignment w:val="baseline"/>
      </w:pPr>
      <w:r>
        <w:rPr>
          <w:rFonts w:ascii="Nexa Light" w:eastAsia="Tahoma" w:hAnsi="Nexa Light"/>
        </w:rPr>
        <w:t>Please include all other funds you are usi</w:t>
      </w:r>
      <w:r>
        <w:rPr>
          <w:rFonts w:ascii="Nexa Light" w:eastAsia="Tahoma" w:hAnsi="Nexa Light"/>
        </w:rPr>
        <w:t>ng for the project in column D. This can include your own funds and any other grants or donations.</w:t>
      </w:r>
    </w:p>
    <w:p w14:paraId="2D8C8F75" w14:textId="77777777" w:rsidR="00261A29" w:rsidRDefault="003B2D54" w:rsidP="003B2D54">
      <w:pPr>
        <w:pStyle w:val="ListParagraph"/>
        <w:numPr>
          <w:ilvl w:val="0"/>
          <w:numId w:val="1"/>
        </w:numPr>
        <w:tabs>
          <w:tab w:val="left" w:pos="432"/>
        </w:tabs>
        <w:ind w:left="432"/>
        <w:jc w:val="both"/>
        <w:textAlignment w:val="baseline"/>
        <w:rPr>
          <w:rFonts w:ascii="Nexa Light" w:eastAsia="Tahoma" w:hAnsi="Nexa Light"/>
        </w:rPr>
      </w:pPr>
      <w:r>
        <w:rPr>
          <w:rFonts w:ascii="Nexa Light" w:eastAsia="Tahoma" w:hAnsi="Nexa Light"/>
        </w:rPr>
        <w:t>I</w:t>
      </w:r>
      <w:r>
        <w:rPr>
          <w:rFonts w:ascii="Nexa Light" w:eastAsia="Tahoma" w:hAnsi="Nexa Light"/>
        </w:rPr>
        <w:t xml:space="preserve">f you can claim your VAT back, please do not include VAT in the costs. If you </w:t>
      </w:r>
      <w:r>
        <w:rPr>
          <w:rFonts w:ascii="Nexa Light" w:eastAsia="Tahoma" w:hAnsi="Nexa Light"/>
        </w:rPr>
        <w:t>cannot claim VAT back, then do include VAT in the costs.</w:t>
      </w:r>
    </w:p>
    <w:p w14:paraId="046856C5" w14:textId="77777777" w:rsidR="00261A29" w:rsidRDefault="003B2D54" w:rsidP="003B2D54">
      <w:pPr>
        <w:pStyle w:val="ListParagraph"/>
        <w:numPr>
          <w:ilvl w:val="0"/>
          <w:numId w:val="1"/>
        </w:numPr>
        <w:ind w:left="426"/>
        <w:jc w:val="both"/>
        <w:rPr>
          <w:rFonts w:ascii="Nexa Light" w:hAnsi="Nexa Light"/>
        </w:rPr>
      </w:pPr>
      <w:r>
        <w:rPr>
          <w:rFonts w:ascii="Nexa Light" w:hAnsi="Nexa Light"/>
        </w:rPr>
        <w:t>Eligible Project Costs. At least 90% of the grant must be used in the creation of new permanent exhibitions/interpretation at your project site. This can include design and development work.</w:t>
      </w:r>
    </w:p>
    <w:p w14:paraId="31D5802F" w14:textId="79A6017A" w:rsidR="00261A29" w:rsidRDefault="003B2D54" w:rsidP="003B2D54">
      <w:pPr>
        <w:pStyle w:val="ListParagraph"/>
        <w:numPr>
          <w:ilvl w:val="0"/>
          <w:numId w:val="1"/>
        </w:numPr>
        <w:ind w:left="426"/>
        <w:jc w:val="both"/>
        <w:rPr>
          <w:rFonts w:ascii="Nexa Light" w:hAnsi="Nexa Light"/>
        </w:rPr>
      </w:pPr>
      <w:r>
        <w:rPr>
          <w:rFonts w:ascii="Nexa Light" w:hAnsi="Nexa Light"/>
        </w:rPr>
        <w:t>A maximu</w:t>
      </w:r>
      <w:r>
        <w:rPr>
          <w:rFonts w:ascii="Nexa Light" w:hAnsi="Nexa Light"/>
        </w:rPr>
        <w:t xml:space="preserve">m of 10% of the grant can be used for supporting work such as, site-based education resources or publicity material and creating content for the History Makers </w:t>
      </w:r>
      <w:r>
        <w:rPr>
          <w:rFonts w:ascii="Nexa Light" w:hAnsi="Nexa Light"/>
        </w:rPr>
        <w:t>website</w:t>
      </w:r>
      <w:r>
        <w:rPr>
          <w:rFonts w:ascii="Nexa Light" w:hAnsi="Nexa Light"/>
        </w:rPr>
        <w:t>. Up to 5% project management costs can be included within the 10% managemen</w:t>
      </w:r>
      <w:r>
        <w:rPr>
          <w:rFonts w:ascii="Nexa Light" w:hAnsi="Nexa Light"/>
        </w:rPr>
        <w:t>t costs.</w:t>
      </w:r>
      <w:r>
        <w:rPr>
          <w:rFonts w:ascii="Nexa Light" w:hAnsi="Nexa Light" w:cs="Arial"/>
          <w:sz w:val="24"/>
          <w:szCs w:val="24"/>
        </w:rPr>
        <w:t xml:space="preserve"> </w:t>
      </w:r>
      <w:r>
        <w:rPr>
          <w:rFonts w:ascii="Nexa Light" w:hAnsi="Nexa Light"/>
        </w:rPr>
        <w:t>Refer to Section 7 of the application guidance notes or contact AIM if you have a query regarding eligible works</w:t>
      </w:r>
    </w:p>
    <w:p w14:paraId="66A362E3" w14:textId="77777777" w:rsidR="00261A29" w:rsidRDefault="003B2D54" w:rsidP="003B2D54">
      <w:pPr>
        <w:pStyle w:val="ListParagraph"/>
        <w:numPr>
          <w:ilvl w:val="0"/>
          <w:numId w:val="1"/>
        </w:numPr>
        <w:ind w:left="426"/>
        <w:jc w:val="both"/>
        <w:rPr>
          <w:rFonts w:ascii="Nexa Light" w:hAnsi="Nexa Light"/>
        </w:rPr>
      </w:pPr>
      <w:r>
        <w:rPr>
          <w:rFonts w:ascii="Nexa Light" w:hAnsi="Nexa Light"/>
        </w:rPr>
        <w:t xml:space="preserve">The 2.83% ENTRUST fee and Third-Party Contribution should not to be entered onto this budget sheet. They are added at </w:t>
      </w:r>
      <w:proofErr w:type="spellStart"/>
      <w:r>
        <w:rPr>
          <w:rFonts w:ascii="Nexa Light" w:hAnsi="Nexa Light"/>
        </w:rPr>
        <w:t>Q2.10</w:t>
      </w:r>
      <w:proofErr w:type="spellEnd"/>
      <w:r>
        <w:rPr>
          <w:rFonts w:ascii="Nexa Light" w:hAnsi="Nexa Light"/>
        </w:rPr>
        <w:t xml:space="preserve"> and </w:t>
      </w:r>
      <w:proofErr w:type="spellStart"/>
      <w:r>
        <w:rPr>
          <w:rFonts w:ascii="Nexa Light" w:hAnsi="Nexa Light"/>
        </w:rPr>
        <w:t>Q2.11</w:t>
      </w:r>
      <w:proofErr w:type="spellEnd"/>
      <w:r>
        <w:rPr>
          <w:rFonts w:ascii="Nexa Light" w:hAnsi="Nexa Light"/>
        </w:rPr>
        <w:t xml:space="preserve"> of the application form</w:t>
      </w:r>
    </w:p>
    <w:p w14:paraId="25159A2C" w14:textId="77777777" w:rsidR="00261A29" w:rsidRDefault="00261A29"/>
    <w:sectPr w:rsidR="00261A29">
      <w:pgSz w:w="16838" w:h="11906" w:orient="landscape"/>
      <w:pgMar w:top="426" w:right="941" w:bottom="568" w:left="581" w:header="0" w:footer="0" w:gutter="0"/>
      <w:cols w:space="720"/>
      <w:formProt w:val="0"/>
      <w:docGrid w:linePitch="24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 Light">
    <w:panose1 w:val="02000000000000000000"/>
    <w:charset w:val="00"/>
    <w:family w:val="auto"/>
    <w:pitch w:val="variable"/>
    <w:sig w:usb0="A00000AF" w:usb1="4000207B" w:usb2="00000000" w:usb3="00000000" w:csb0="00000093" w:csb1="00000000"/>
  </w:font>
  <w:font w:name="Liberation Sans">
    <w:altName w:val="Arial"/>
    <w:charset w:val="01"/>
    <w:family w:val="swiss"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exa XBold">
    <w:panose1 w:val="02000000000000000000"/>
    <w:charset w:val="00"/>
    <w:family w:val="auto"/>
    <w:pitch w:val="variable"/>
    <w:sig w:usb0="A00000A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7AE"/>
    <w:multiLevelType w:val="multilevel"/>
    <w:tmpl w:val="9B8854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536062"/>
    <w:multiLevelType w:val="multilevel"/>
    <w:tmpl w:val="B806629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color w:val="31849B"/>
        <w:spacing w:val="-1"/>
        <w:sz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steen Stone">
    <w15:presenceInfo w15:providerId="Windows Live" w15:userId="b6e85c7996173f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A29"/>
    <w:rsid w:val="00261A29"/>
    <w:rsid w:val="003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4D8D"/>
  <w15:docId w15:val="{E9A3B0EC-7A6B-4415-9686-1C3E0BEB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31849B"/>
      <w:spacing w:val="-1"/>
      <w:sz w:val="19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Symbol"/>
      <w:color w:val="31849B"/>
      <w:spacing w:val="-1"/>
      <w:sz w:val="19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Calibri" w:hAnsi="Calibri" w:cs="Symbol"/>
      <w:color w:val="31849B"/>
      <w:spacing w:val="-1"/>
      <w:sz w:val="19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978C3"/>
    <w:rPr>
      <w:rFonts w:ascii="Segoe UI" w:hAnsi="Segoe UI" w:cs="Segoe UI"/>
      <w:color w:val="00000A"/>
      <w:sz w:val="18"/>
      <w:szCs w:val="18"/>
    </w:rPr>
  </w:style>
  <w:style w:type="character" w:customStyle="1" w:styleId="ListLabel29">
    <w:name w:val="ListLabel 29"/>
    <w:qFormat/>
    <w:rPr>
      <w:rFonts w:ascii="Nexa Light" w:hAnsi="Nexa Light" w:cs="Symbol"/>
      <w:color w:val="31849B"/>
      <w:spacing w:val="-1"/>
      <w:sz w:val="19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Liberation Sans" w:hAnsi="Liberation Sans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FreeSans"/>
    </w:rPr>
  </w:style>
  <w:style w:type="paragraph" w:styleId="ListParagraph">
    <w:name w:val="List Paragraph"/>
    <w:basedOn w:val="Normal"/>
    <w:uiPriority w:val="34"/>
    <w:qFormat/>
    <w:rsid w:val="00744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97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Justeen Stone</dc:creator>
  <dc:description/>
  <cp:lastModifiedBy>Justeen Stone</cp:lastModifiedBy>
  <cp:revision>2</cp:revision>
  <dcterms:created xsi:type="dcterms:W3CDTF">2019-07-03T10:45:00Z</dcterms:created>
  <dcterms:modified xsi:type="dcterms:W3CDTF">2019-07-03T10:45:00Z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